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>:</w:t>
      </w:r>
      <w:r w:rsidR="002931C4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del w:id="0" w:author="Celik, Deniz" w:date="2022-07-18T17:20:00Z">
        <w:r w:rsidR="002931C4" w:rsidDel="00170B56">
          <w:rPr>
            <w:rFonts w:ascii="Arial" w:hAnsi="Arial" w:cs="Arial"/>
            <w:b/>
            <w:color w:val="00269B"/>
            <w:sz w:val="24"/>
            <w:szCs w:val="24"/>
          </w:rPr>
          <w:delText xml:space="preserve">Förderung </w:delText>
        </w:r>
        <w:bookmarkStart w:id="1" w:name="_Hlk98690205"/>
        <w:r w:rsidR="002931C4" w:rsidDel="00170B56">
          <w:rPr>
            <w:rFonts w:ascii="Arial" w:hAnsi="Arial" w:cs="Arial"/>
            <w:b/>
            <w:color w:val="00269B"/>
            <w:sz w:val="24"/>
            <w:szCs w:val="24"/>
          </w:rPr>
          <w:delText>der Wiedereingliederung von Inhaftierten und Haftentlassenen in die Gesellschaft und den Arbeitsmarkt</w:delText>
        </w:r>
      </w:del>
      <w:bookmarkEnd w:id="1"/>
      <w:ins w:id="2" w:author="Celik, Deniz" w:date="2022-07-18T17:20:00Z">
        <w:r w:rsidR="00170B56">
          <w:rPr>
            <w:rFonts w:ascii="Arial" w:hAnsi="Arial" w:cs="Arial"/>
            <w:b/>
            <w:color w:val="00269B"/>
            <w:sz w:val="24"/>
            <w:szCs w:val="24"/>
          </w:rPr>
          <w:t>Ausbildungsverbünde</w:t>
        </w:r>
      </w:ins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>nicht überschreiten.</w:t>
            </w:r>
            <w:r w:rsidR="00372597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Eine Überschreitung der Seitenzahl </w:t>
            </w:r>
            <w:r w:rsidR="00372597">
              <w:rPr>
                <w:rFonts w:ascii="Arial" w:hAnsi="Arial" w:cs="Arial"/>
                <w:color w:val="00269B"/>
              </w:rPr>
              <w:t>kann</w:t>
            </w:r>
            <w:r w:rsidRPr="00FA2088">
              <w:rPr>
                <w:rFonts w:ascii="Arial" w:hAnsi="Arial" w:cs="Arial"/>
                <w:color w:val="00269B"/>
              </w:rPr>
              <w:t xml:space="preserve"> negativen Einfluss auf die Bewertung</w:t>
            </w:r>
            <w:r w:rsidR="00372597">
              <w:rPr>
                <w:rFonts w:ascii="Arial" w:hAnsi="Arial" w:cs="Arial"/>
                <w:color w:val="00269B"/>
              </w:rPr>
              <w:t xml:space="preserve"> haben.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</w:t>
            </w:r>
            <w:ins w:id="3" w:author="Dennis Hoffmann" w:date="2022-04-28T09:47:00Z">
              <w:r w:rsidR="00730733">
                <w:rPr>
                  <w:rFonts w:ascii="Arial" w:hAnsi="Arial" w:cs="Arial"/>
                  <w:b/>
                  <w:color w:val="00269B"/>
                </w:rPr>
                <w:t>-</w:t>
              </w:r>
            </w:ins>
            <w:r w:rsidRPr="00FA2088">
              <w:rPr>
                <w:rFonts w:ascii="Arial" w:hAnsi="Arial" w:cs="Arial"/>
                <w:b/>
                <w:color w:val="00269B"/>
              </w:rPr>
              <w:t>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016908">
              <w:rPr>
                <w:rFonts w:ascii="Arial" w:hAnsi="Arial" w:cs="Arial"/>
                <w:b/>
                <w:color w:val="00269B"/>
              </w:rPr>
              <w:t xml:space="preserve"> mehreren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</w:t>
            </w:r>
            <w:r w:rsidR="009C0099" w:rsidRPr="00A70BF0">
              <w:rPr>
                <w:rFonts w:ascii="Arial" w:hAnsi="Arial" w:cs="Arial"/>
                <w:color w:val="00269B"/>
              </w:rPr>
              <w:t>Bedarfsausrichtung</w:t>
            </w:r>
            <w:r w:rsidRPr="00A70BF0">
              <w:rPr>
                <w:rFonts w:ascii="Arial" w:hAnsi="Arial" w:cs="Arial"/>
                <w:color w:val="00269B"/>
              </w:rPr>
              <w:t xml:space="preserve"> (A)</w:t>
            </w:r>
            <w:r w:rsidR="00016908">
              <w:rPr>
                <w:rFonts w:ascii="Arial" w:hAnsi="Arial" w:cs="Arial"/>
                <w:color w:val="00269B"/>
              </w:rPr>
              <w:t xml:space="preserve"> und</w:t>
            </w:r>
            <w:r w:rsidRPr="00FA2088">
              <w:rPr>
                <w:rFonts w:ascii="Arial" w:hAnsi="Arial" w:cs="Arial"/>
                <w:color w:val="00269B"/>
              </w:rPr>
              <w:t xml:space="preserve"> in Ihr</w:t>
            </w:r>
            <w:r w:rsidR="00016908">
              <w:rPr>
                <w:rFonts w:ascii="Arial" w:hAnsi="Arial" w:cs="Arial"/>
                <w:color w:val="00269B"/>
              </w:rPr>
              <w:t xml:space="preserve"> </w:t>
            </w:r>
            <w:r w:rsidR="009C0099" w:rsidRPr="00A70BF0">
              <w:rPr>
                <w:rFonts w:ascii="Arial" w:hAnsi="Arial" w:cs="Arial"/>
                <w:color w:val="00269B"/>
              </w:rPr>
              <w:t>integriertes Gesamtkonzept</w:t>
            </w:r>
            <w:r w:rsidRPr="00A70BF0">
              <w:rPr>
                <w:rFonts w:ascii="Arial" w:hAnsi="Arial" w:cs="Arial"/>
                <w:color w:val="00269B"/>
              </w:rPr>
              <w:t xml:space="preserve"> (B)</w:t>
            </w:r>
            <w:r w:rsidRPr="00FA2088">
              <w:rPr>
                <w:rFonts w:ascii="Arial" w:hAnsi="Arial" w:cs="Arial"/>
                <w:color w:val="00269B"/>
              </w:rPr>
              <w:t xml:space="preserve">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</w:t>
            </w:r>
            <w:r w:rsidR="009C0099">
              <w:rPr>
                <w:rFonts w:ascii="Arial" w:hAnsi="Arial" w:cs="Arial"/>
                <w:color w:val="00269B"/>
              </w:rPr>
              <w:t xml:space="preserve"> </w:t>
            </w:r>
            <w:r w:rsidR="005E11AD" w:rsidRPr="00F043C8">
              <w:rPr>
                <w:rFonts w:ascii="Arial" w:hAnsi="Arial" w:cs="Arial"/>
                <w:b/>
                <w:bCs/>
                <w:color w:val="00269B"/>
              </w:rPr>
              <w:t xml:space="preserve">unter </w:t>
            </w:r>
            <w:r w:rsidR="009C0099" w:rsidRPr="00F043C8">
              <w:rPr>
                <w:rFonts w:ascii="Arial" w:hAnsi="Arial" w:cs="Arial"/>
                <w:b/>
                <w:bCs/>
                <w:color w:val="00269B"/>
              </w:rPr>
              <w:t>„Richtlinienspezifische fachliche Kriterien</w:t>
            </w:r>
            <w:ins w:id="4" w:author="Dennis Hoffmann" w:date="2022-04-28T09:48:00Z">
              <w:r w:rsidR="00730733">
                <w:rPr>
                  <w:rFonts w:ascii="Arial" w:hAnsi="Arial" w:cs="Arial"/>
                  <w:b/>
                  <w:bCs/>
                  <w:color w:val="00269B"/>
                </w:rPr>
                <w:t>“</w:t>
              </w:r>
            </w:ins>
            <w:r w:rsidR="009C0099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="00CA5348">
              <w:rPr>
                <w:rFonts w:ascii="Arial" w:hAnsi="Arial" w:cs="Arial"/>
                <w:color w:val="00269B"/>
              </w:rPr>
              <w:t xml:space="preserve">es gibt </w:t>
            </w:r>
            <w:r w:rsidRPr="00FA2088">
              <w:rPr>
                <w:rFonts w:ascii="Arial" w:hAnsi="Arial" w:cs="Arial"/>
                <w:b/>
                <w:color w:val="00269B"/>
              </w:rPr>
              <w:t>kein gesonderte</w:t>
            </w:r>
            <w:r w:rsidR="00CA5348">
              <w:rPr>
                <w:rFonts w:ascii="Arial" w:hAnsi="Arial" w:cs="Arial"/>
                <w:b/>
                <w:color w:val="00269B"/>
              </w:rPr>
              <w:t>s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>eit/Nichtdiskriminierung, ökologische</w:t>
            </w:r>
            <w:ins w:id="5" w:author="Dennis Hoffmann" w:date="2022-04-28T09:48:00Z">
              <w:r w:rsidR="00730733">
                <w:rPr>
                  <w:rFonts w:ascii="Arial" w:hAnsi="Arial" w:cs="Arial"/>
                  <w:color w:val="00269B"/>
                </w:rPr>
                <w:t>n</w:t>
              </w:r>
            </w:ins>
            <w:r w:rsidRPr="00FA2088">
              <w:rPr>
                <w:rFonts w:ascii="Arial" w:hAnsi="Arial" w:cs="Arial"/>
                <w:color w:val="00269B"/>
              </w:rPr>
              <w:t xml:space="preserve">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797AFE" w:rsidRPr="00892262" w:rsidDel="00170B56" w:rsidRDefault="007454CC" w:rsidP="006C2655">
            <w:pPr>
              <w:spacing w:after="0"/>
              <w:rPr>
                <w:del w:id="6" w:author="Celik, Deniz" w:date="2022-07-18T17:23:00Z"/>
                <w:rFonts w:ascii="Arial" w:hAnsi="Arial" w:cs="Arial"/>
                <w:i/>
                <w:color w:val="00269B"/>
                <w:sz w:val="20"/>
                <w:szCs w:val="20"/>
              </w:rPr>
            </w:pPr>
            <w:del w:id="7" w:author="Celik, Deniz" w:date="2022-07-18T17:23:00Z">
              <w:r w:rsidRPr="00892262" w:rsidDel="00170B56">
                <w:rPr>
                  <w:rFonts w:ascii="Arial" w:hAnsi="Arial" w:cs="Arial"/>
                  <w:i/>
                  <w:color w:val="00269B"/>
                  <w:sz w:val="20"/>
                  <w:szCs w:val="20"/>
                  <w:u w:val="single"/>
                </w:rPr>
                <w:delText xml:space="preserve">Hinweis: Das prioritäre Querschnittsziel dieser </w:delText>
              </w:r>
              <w:r w:rsidRPr="005E11AD" w:rsidDel="00170B56">
                <w:rPr>
                  <w:rFonts w:ascii="Arial" w:hAnsi="Arial" w:cs="Arial"/>
                  <w:iCs/>
                  <w:color w:val="00269B"/>
                  <w:sz w:val="20"/>
                  <w:szCs w:val="20"/>
                  <w:u w:val="single"/>
                </w:rPr>
                <w:delText>Richtlinie is</w:delText>
              </w:r>
              <w:r w:rsidR="00892262" w:rsidRPr="005E11AD" w:rsidDel="00170B56">
                <w:rPr>
                  <w:rFonts w:ascii="Arial" w:hAnsi="Arial" w:cs="Arial"/>
                  <w:iCs/>
                  <w:color w:val="00269B"/>
                  <w:sz w:val="20"/>
                  <w:szCs w:val="20"/>
                  <w:u w:val="single"/>
                </w:rPr>
                <w:delText>t</w:delText>
              </w:r>
              <w:r w:rsidR="005E11AD" w:rsidDel="00170B56">
                <w:rPr>
                  <w:rFonts w:ascii="Arial" w:hAnsi="Arial" w:cs="Arial"/>
                  <w:iCs/>
                  <w:color w:val="00269B"/>
                  <w:sz w:val="20"/>
                  <w:szCs w:val="20"/>
                  <w:u w:val="single"/>
                </w:rPr>
                <w:delText xml:space="preserve"> </w:delText>
              </w:r>
              <w:r w:rsidR="00892262" w:rsidRPr="005E11AD" w:rsidDel="00170B56">
                <w:rPr>
                  <w:rFonts w:ascii="Arial" w:hAnsi="Arial" w:cs="Arial"/>
                  <w:iCs/>
                  <w:color w:val="00269B"/>
                  <w:sz w:val="20"/>
                  <w:szCs w:val="20"/>
                  <w:u w:val="single"/>
                </w:rPr>
                <w:delText>Chancengleichheit</w:delText>
              </w:r>
              <w:r w:rsidR="00CA5348" w:rsidDel="00170B56">
                <w:rPr>
                  <w:rFonts w:ascii="Arial" w:hAnsi="Arial" w:cs="Arial"/>
                  <w:iCs/>
                  <w:color w:val="00269B"/>
                  <w:sz w:val="20"/>
                  <w:szCs w:val="20"/>
                  <w:u w:val="single"/>
                </w:rPr>
                <w:delText xml:space="preserve"> und </w:delText>
              </w:r>
              <w:r w:rsidR="00892262" w:rsidRPr="005E11AD" w:rsidDel="00170B56">
                <w:rPr>
                  <w:rFonts w:ascii="Arial" w:hAnsi="Arial" w:cs="Arial"/>
                  <w:iCs/>
                  <w:color w:val="00269B"/>
                  <w:sz w:val="20"/>
                  <w:szCs w:val="20"/>
                  <w:u w:val="single"/>
                </w:rPr>
                <w:delText>Nichtdiskriminierung.</w:delText>
              </w:r>
            </w:del>
          </w:p>
          <w:p w:rsidR="00F17310" w:rsidRPr="00CA5348" w:rsidRDefault="00FE0C88" w:rsidP="00D237B6">
            <w:pPr>
              <w:spacing w:before="120" w:after="0"/>
              <w:rPr>
                <w:rFonts w:ascii="Arial" w:hAnsi="Arial" w:cs="Arial"/>
                <w:sz w:val="32"/>
                <w:szCs w:val="32"/>
              </w:rPr>
            </w:pPr>
            <w:r w:rsidRPr="00CA5348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der Neuerung bei der Bearbeitung der Querschnittsziele ist es </w:t>
            </w:r>
            <w:r w:rsidRPr="00CA5348">
              <w:rPr>
                <w:rFonts w:ascii="Arial" w:hAnsi="Arial" w:cs="Arial"/>
                <w:b/>
                <w:bCs/>
                <w:color w:val="00269B"/>
                <w:sz w:val="20"/>
                <w:szCs w:val="20"/>
              </w:rPr>
              <w:t>zwingend notwendig</w:t>
            </w:r>
            <w:ins w:id="8" w:author="Dennis Hoffmann" w:date="2022-04-28T09:48:00Z">
              <w:r w:rsidR="00730733">
                <w:rPr>
                  <w:rFonts w:ascii="Arial" w:hAnsi="Arial" w:cs="Arial"/>
                  <w:b/>
                  <w:bCs/>
                  <w:color w:val="00269B"/>
                  <w:sz w:val="20"/>
                  <w:szCs w:val="20"/>
                </w:rPr>
                <w:t>,</w:t>
              </w:r>
            </w:ins>
            <w:r w:rsidRPr="00CA5348">
              <w:rPr>
                <w:rFonts w:ascii="Arial" w:hAnsi="Arial" w:cs="Arial"/>
                <w:b/>
                <w:bCs/>
                <w:color w:val="00269B"/>
                <w:sz w:val="20"/>
                <w:szCs w:val="20"/>
              </w:rPr>
              <w:t xml:space="preserve"> unsere Arbeitshilfe Querschnittsziele zu verwenden!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del w:id="9" w:author="Celik, Deniz" w:date="2022-07-18T17:45:00Z">
        <w:r w:rsidR="00CC1390" w:rsidDel="00A47D09">
          <w:rPr>
            <w:rFonts w:ascii="Arial" w:hAnsi="Arial" w:cs="Arial"/>
            <w:b/>
            <w:color w:val="00269B"/>
            <w:sz w:val="28"/>
            <w:szCs w:val="28"/>
          </w:rPr>
          <w:delText xml:space="preserve">Förderung </w:delText>
        </w:r>
      </w:del>
      <w:del w:id="10" w:author="Celik, Deniz" w:date="2022-07-18T17:20:00Z">
        <w:r w:rsidR="00CC1390" w:rsidRPr="00CC1390" w:rsidDel="00170B56">
          <w:rPr>
            <w:rFonts w:ascii="Arial" w:hAnsi="Arial" w:cs="Arial"/>
            <w:b/>
            <w:color w:val="00269B"/>
            <w:sz w:val="28"/>
            <w:szCs w:val="28"/>
          </w:rPr>
          <w:delText>der Wiedereingliederung von Inhaftierten und Haftentlassenen in die Gesellschaft und den Arbeitsmarkt</w:delText>
        </w:r>
      </w:del>
      <w:ins w:id="11" w:author="Celik, Deniz" w:date="2022-07-18T17:20:00Z">
        <w:r w:rsidR="00170B56">
          <w:rPr>
            <w:rFonts w:ascii="Arial" w:hAnsi="Arial" w:cs="Arial"/>
            <w:b/>
            <w:color w:val="00269B"/>
            <w:sz w:val="28"/>
            <w:szCs w:val="28"/>
          </w:rPr>
          <w:t>Ausbildungsverb</w:t>
        </w:r>
      </w:ins>
      <w:ins w:id="12" w:author="Celik, Deniz" w:date="2022-07-18T17:21:00Z">
        <w:r w:rsidR="00170B56">
          <w:rPr>
            <w:rFonts w:ascii="Arial" w:hAnsi="Arial" w:cs="Arial"/>
            <w:b/>
            <w:color w:val="00269B"/>
            <w:sz w:val="28"/>
            <w:szCs w:val="28"/>
          </w:rPr>
          <w:t>ünde</w:t>
        </w:r>
      </w:ins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bookmarkStart w:id="13" w:name="_GoBack"/>
            <w:bookmarkEnd w:id="13"/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C06407" w:rsidRDefault="002D7797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Inhaltlicher Schwerpunkt</w:t>
            </w:r>
            <w:r w:rsidR="00DB763E">
              <w:rPr>
                <w:rFonts w:ascii="Arial" w:hAnsi="Arial" w:cs="Arial"/>
                <w:color w:val="00269B"/>
                <w:sz w:val="16"/>
                <w:szCs w:val="16"/>
              </w:rPr>
              <w:t xml:space="preserve"> lt. Richtlinie</w:t>
            </w:r>
          </w:p>
          <w:p w:rsidR="00DB763E" w:rsidRPr="00C06407" w:rsidDel="00170B56" w:rsidRDefault="00BA3788" w:rsidP="00170B56">
            <w:pPr>
              <w:tabs>
                <w:tab w:val="left" w:pos="4076"/>
              </w:tabs>
              <w:spacing w:after="120" w:line="23" w:lineRule="atLeast"/>
              <w:rPr>
                <w:del w:id="14" w:author="Celik, Deniz" w:date="2022-07-18T17:24:00Z"/>
                <w:rFonts w:ascii="Arial" w:hAnsi="Arial" w:cs="Arial"/>
                <w:color w:val="00269B"/>
                <w:sz w:val="16"/>
                <w:szCs w:val="16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customXmlDelRangeStart w:id="15" w:author="Celik, Deniz" w:date="2022-07-18T17:24:00Z"/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15"/>
                <w:del w:id="16" w:author="Celik, Deniz" w:date="2022-07-18T17:24:00Z">
                  <w:r w:rsidR="00170B56" w:rsidDel="00170B56">
                    <w:rPr>
                      <w:rFonts w:ascii="MS Gothic" w:eastAsia="MS Gothic" w:hAnsi="MS Gothic" w:cs="Arial" w:hint="eastAsia"/>
                      <w:color w:val="00269B"/>
                      <w:sz w:val="16"/>
                      <w:szCs w:val="16"/>
                    </w:rPr>
                    <w:delText>☐</w:delText>
                  </w:r>
                </w:del>
                <w:customXmlDelRangeStart w:id="17" w:author="Celik, Deniz" w:date="2022-07-18T17:24:00Z"/>
              </w:sdtContent>
            </w:sdt>
            <w:customXmlDelRangeEnd w:id="17"/>
            <w:del w:id="18" w:author="Celik, Deniz" w:date="2022-07-18T17:23:00Z">
              <w:r w:rsidR="00DB763E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delText xml:space="preserve"> </w:delText>
              </w:r>
              <w:r w:rsidR="002D7797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delText>Arbeitsmarktorientierung</w:delText>
              </w:r>
            </w:del>
            <w:del w:id="19" w:author="Celik, Deniz" w:date="2022-07-18T17:24:00Z">
              <w:r w:rsidR="00DB763E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tab/>
              </w:r>
            </w:del>
            <w:customXmlDelRangeStart w:id="20" w:author="Celik, Deniz" w:date="2022-07-18T17:23:00Z"/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-211280627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20"/>
                <w:del w:id="21" w:author="Celik, Deniz" w:date="2022-07-18T17:23:00Z">
                  <w:r w:rsidR="00C06407" w:rsidRPr="00C06407" w:rsidDel="00170B56">
                    <w:rPr>
                      <w:rFonts w:ascii="MS Gothic" w:eastAsia="MS Gothic" w:hAnsi="MS Gothic" w:cs="Arial" w:hint="eastAsia"/>
                      <w:color w:val="00269B"/>
                      <w:sz w:val="16"/>
                      <w:szCs w:val="16"/>
                    </w:rPr>
                    <w:delText>☐</w:delText>
                  </w:r>
                </w:del>
                <w:customXmlDelRangeStart w:id="22" w:author="Celik, Deniz" w:date="2022-07-18T17:23:00Z"/>
              </w:sdtContent>
            </w:sdt>
            <w:customXmlDelRangeEnd w:id="22"/>
            <w:del w:id="23" w:author="Celik, Deniz" w:date="2022-07-18T17:23:00Z">
              <w:r w:rsidR="00C06407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delText xml:space="preserve"> rein sozial-integrative Ausrichtung</w:delText>
              </w:r>
            </w:del>
            <w:del w:id="24" w:author="Celik, Deniz" w:date="2022-07-18T17:24:00Z">
              <w:r w:rsidR="00DB763E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tab/>
              </w:r>
            </w:del>
          </w:p>
          <w:p w:rsidR="00DB763E" w:rsidRPr="007D78D1" w:rsidRDefault="00A47D09" w:rsidP="00170B56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  <w:pPrChange w:id="25" w:author="Celik, Deniz" w:date="2022-07-18T17:24:00Z">
                <w:pPr>
                  <w:tabs>
                    <w:tab w:val="left" w:pos="4076"/>
                  </w:tabs>
                  <w:spacing w:after="120" w:line="23" w:lineRule="atLeast"/>
                </w:pPr>
              </w:pPrChange>
            </w:pPr>
            <w:customXmlDelRangeStart w:id="26" w:author="Celik, Deniz" w:date="2022-07-18T17:23:00Z"/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329028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26"/>
                <w:del w:id="27" w:author="Celik, Deniz" w:date="2022-07-18T17:23:00Z">
                  <w:r w:rsidR="00570C04" w:rsidRPr="00C06407" w:rsidDel="00170B56">
                    <w:rPr>
                      <w:rFonts w:ascii="MS Gothic" w:eastAsia="MS Gothic" w:hAnsi="MS Gothic" w:cs="Arial" w:hint="eastAsia"/>
                      <w:color w:val="00269B"/>
                      <w:sz w:val="16"/>
                      <w:szCs w:val="16"/>
                    </w:rPr>
                    <w:delText>☐</w:delText>
                  </w:r>
                </w:del>
                <w:customXmlDelRangeStart w:id="28" w:author="Celik, Deniz" w:date="2022-07-18T17:23:00Z"/>
              </w:sdtContent>
            </w:sdt>
            <w:customXmlDelRangeEnd w:id="28"/>
            <w:del w:id="29" w:author="Celik, Deniz" w:date="2022-07-18T17:23:00Z">
              <w:r w:rsidR="00DB763E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delText xml:space="preserve"> </w:delText>
              </w:r>
              <w:r w:rsidR="002D7797" w:rsidRPr="00C06407" w:rsidDel="00170B56">
                <w:rPr>
                  <w:rFonts w:ascii="Arial" w:hAnsi="Arial" w:cs="Arial"/>
                  <w:color w:val="00269B"/>
                  <w:sz w:val="16"/>
                  <w:szCs w:val="16"/>
                </w:rPr>
                <w:delText>beide Schwerpunkte</w:delText>
              </w:r>
            </w:del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:rsidR="006F36D8" w:rsidRPr="00C06407" w:rsidRDefault="00A47D09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6F36D8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ÜR</w:t>
            </w:r>
            <w:r w:rsidR="006F36D8" w:rsidRPr="00C06407">
              <w:rPr>
                <w:rFonts w:ascii="Arial" w:hAnsi="Arial" w:cs="Arial"/>
                <w:color w:val="00269B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C06407">
                  <w:rPr>
                    <w:rFonts w:ascii="MS Gothic" w:eastAsia="MS Gothic" w:hAnsi="MS Gothic" w:cs="Arial" w:hint="eastAsia"/>
                    <w:color w:val="00269B"/>
                    <w:sz w:val="16"/>
                    <w:szCs w:val="16"/>
                  </w:rPr>
                  <w:t>☐</w:t>
                </w:r>
              </w:sdtContent>
            </w:sdt>
            <w:r w:rsidR="006F36D8" w:rsidRPr="00C06407">
              <w:rPr>
                <w:rFonts w:ascii="Arial" w:hAnsi="Arial" w:cs="Arial"/>
                <w:color w:val="00269B"/>
                <w:sz w:val="16"/>
                <w:szCs w:val="16"/>
              </w:rPr>
              <w:t xml:space="preserve"> SER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4ED6" w:rsidTr="00D12C44">
        <w:trPr>
          <w:trHeight w:hRule="exact" w:val="567"/>
        </w:trPr>
        <w:tc>
          <w:tcPr>
            <w:tcW w:w="9072" w:type="dxa"/>
            <w:shd w:val="clear" w:color="auto" w:fill="auto"/>
          </w:tcPr>
          <w:p w:rsidR="00FF4ED6" w:rsidRPr="00DD080F" w:rsidRDefault="006F36D8" w:rsidP="00DD080F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080F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D12C44">
        <w:trPr>
          <w:trHeight w:hRule="exact" w:val="1531"/>
        </w:trPr>
        <w:tc>
          <w:tcPr>
            <w:tcW w:w="9072" w:type="dxa"/>
            <w:shd w:val="clear" w:color="auto" w:fill="D2DDFF"/>
          </w:tcPr>
          <w:p w:rsidR="00170B56" w:rsidRPr="00170B56" w:rsidRDefault="00170B56" w:rsidP="00170B56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rPr>
                <w:ins w:id="30" w:author="Celik, Deniz" w:date="2022-07-18T17:29:00Z"/>
                <w:rFonts w:ascii="Arial" w:hAnsi="Arial" w:cs="Arial"/>
                <w:b/>
                <w:color w:val="00269B"/>
              </w:rPr>
            </w:pPr>
            <w:ins w:id="31" w:author="Celik, Deniz" w:date="2022-07-18T17:29:00Z">
              <w:r w:rsidRPr="00170B56">
                <w:rPr>
                  <w:rFonts w:ascii="Arial" w:hAnsi="Arial" w:cs="Arial"/>
                  <w:b/>
                  <w:color w:val="00269B"/>
                </w:rPr>
                <w:t>Ausgangslage und Ziele unter Berücksichtigung der Querschnitt</w:t>
              </w:r>
            </w:ins>
            <w:ins w:id="32" w:author="Celik, Deniz" w:date="2022-07-18T17:30:00Z">
              <w:r>
                <w:rPr>
                  <w:rFonts w:ascii="Arial" w:hAnsi="Arial" w:cs="Arial"/>
                  <w:b/>
                  <w:color w:val="00269B"/>
                </w:rPr>
                <w:t>s</w:t>
              </w:r>
            </w:ins>
            <w:ins w:id="33" w:author="Celik, Deniz" w:date="2022-07-18T17:29:00Z">
              <w:r w:rsidRPr="00170B56">
                <w:rPr>
                  <w:rFonts w:ascii="Arial" w:hAnsi="Arial" w:cs="Arial"/>
                  <w:b/>
                  <w:color w:val="00269B"/>
                </w:rPr>
                <w:t>ziele (qualitative Ausrichtung der Projektbeschreibung an der</w:t>
              </w:r>
            </w:ins>
            <w:ins w:id="34" w:author="Celik, Deniz" w:date="2022-07-18T17:30:00Z">
              <w:r>
                <w:rPr>
                  <w:rFonts w:ascii="Arial" w:hAnsi="Arial" w:cs="Arial"/>
                  <w:b/>
                  <w:color w:val="00269B"/>
                </w:rPr>
                <w:t xml:space="preserve"> regionalen </w:t>
              </w:r>
            </w:ins>
            <w:ins w:id="35" w:author="Celik, Deniz" w:date="2022-07-18T17:31:00Z">
              <w:r>
                <w:rPr>
                  <w:rFonts w:ascii="Arial" w:hAnsi="Arial" w:cs="Arial"/>
                  <w:b/>
                  <w:color w:val="00269B"/>
                </w:rPr>
                <w:t>Bedarfslage</w:t>
              </w:r>
            </w:ins>
            <w:ins w:id="36" w:author="Celik, Deniz" w:date="2022-07-18T17:30:00Z">
              <w:r>
                <w:rPr>
                  <w:rFonts w:ascii="Arial" w:hAnsi="Arial" w:cs="Arial"/>
                  <w:b/>
                  <w:color w:val="00269B"/>
                </w:rPr>
                <w:t xml:space="preserve"> auf dem Arbeitsmarkt</w:t>
              </w:r>
            </w:ins>
            <w:ins w:id="37" w:author="Celik, Deniz" w:date="2022-07-18T17:31:00Z">
              <w:r>
                <w:rPr>
                  <w:rFonts w:ascii="Arial" w:hAnsi="Arial" w:cs="Arial"/>
                  <w:b/>
                  <w:color w:val="00269B"/>
                </w:rPr>
                <w:t>)</w:t>
              </w:r>
            </w:ins>
          </w:p>
          <w:p w:rsidR="006F6DB0" w:rsidRPr="006F6DB0" w:rsidDel="00170B56" w:rsidRDefault="006F6DB0" w:rsidP="00170B56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rPr>
                <w:del w:id="38" w:author="Celik, Deniz" w:date="2022-07-18T17:29:00Z"/>
                <w:rFonts w:ascii="Arial" w:hAnsi="Arial" w:cs="Arial"/>
                <w:b/>
                <w:color w:val="00269B"/>
              </w:rPr>
            </w:pPr>
            <w:del w:id="39" w:author="Celik, Deniz" w:date="2022-07-18T17:29:00Z">
              <w:r w:rsidRPr="006F6DB0" w:rsidDel="00170B56">
                <w:rPr>
                  <w:rFonts w:ascii="Arial" w:hAnsi="Arial" w:cs="Arial"/>
                  <w:b/>
                  <w:color w:val="00269B"/>
                </w:rPr>
                <w:delText>Ausrichtung des Projekt</w:delText>
              </w:r>
              <w:r w:rsidDel="00170B56">
                <w:rPr>
                  <w:rFonts w:ascii="Arial" w:hAnsi="Arial" w:cs="Arial"/>
                  <w:b/>
                  <w:color w:val="00269B"/>
                </w:rPr>
                <w:delText>e</w:delText>
              </w:r>
              <w:r w:rsidRPr="006F6DB0" w:rsidDel="00170B56">
                <w:rPr>
                  <w:rFonts w:ascii="Arial" w:hAnsi="Arial" w:cs="Arial"/>
                  <w:b/>
                  <w:color w:val="00269B"/>
                </w:rPr>
                <w:delText>s an den Bedarfen des</w:delText>
              </w:r>
            </w:del>
          </w:p>
          <w:p w:rsidR="006F6DB0" w:rsidRPr="006F6DB0" w:rsidDel="00170B56" w:rsidRDefault="006F6DB0" w:rsidP="006F6DB0">
            <w:pPr>
              <w:widowControl w:val="0"/>
              <w:tabs>
                <w:tab w:val="left" w:pos="406"/>
              </w:tabs>
              <w:spacing w:after="0"/>
              <w:rPr>
                <w:del w:id="40" w:author="Celik, Deniz" w:date="2022-07-18T17:29:00Z"/>
                <w:rFonts w:ascii="Arial" w:hAnsi="Arial" w:cs="Arial"/>
                <w:b/>
                <w:color w:val="00269B"/>
              </w:rPr>
            </w:pPr>
            <w:del w:id="41" w:author="Celik, Deniz" w:date="2022-07-18T17:29:00Z">
              <w:r w:rsidDel="00170B56">
                <w:rPr>
                  <w:rFonts w:ascii="Arial" w:hAnsi="Arial" w:cs="Arial"/>
                  <w:b/>
                  <w:color w:val="00269B"/>
                </w:rPr>
                <w:delText xml:space="preserve">      </w:delText>
              </w:r>
              <w:r w:rsidRPr="006F6DB0" w:rsidDel="00170B56">
                <w:rPr>
                  <w:rFonts w:ascii="Arial" w:hAnsi="Arial" w:cs="Arial"/>
                  <w:b/>
                  <w:color w:val="00269B"/>
                </w:rPr>
                <w:delText>Arbeitsmarktes und/oder an den Bedarfen der Inhaftierten zur sozialen</w:delText>
              </w:r>
            </w:del>
          </w:p>
          <w:p w:rsidR="006F36D8" w:rsidRPr="009D623B" w:rsidRDefault="006F6DB0" w:rsidP="006F6DB0">
            <w:pPr>
              <w:pStyle w:val="Listenabsatz"/>
              <w:widowControl w:val="0"/>
              <w:tabs>
                <w:tab w:val="left" w:pos="406"/>
              </w:tabs>
              <w:spacing w:after="0"/>
              <w:ind w:left="360"/>
              <w:rPr>
                <w:rFonts w:ascii="Arial" w:hAnsi="Arial" w:cs="Arial"/>
                <w:b/>
                <w:color w:val="00269B"/>
              </w:rPr>
            </w:pPr>
            <w:del w:id="42" w:author="Celik, Deniz" w:date="2022-07-18T17:29:00Z">
              <w:r w:rsidRPr="006F6DB0" w:rsidDel="00170B56">
                <w:rPr>
                  <w:rFonts w:ascii="Arial" w:hAnsi="Arial" w:cs="Arial"/>
                  <w:b/>
                  <w:color w:val="00269B"/>
                </w:rPr>
                <w:delText>Integration</w:delText>
              </w:r>
              <w:r w:rsidR="006F36D8" w:rsidRPr="009D623B" w:rsidDel="00170B56">
                <w:rPr>
                  <w:rFonts w:ascii="Arial" w:hAnsi="Arial" w:cs="Arial"/>
                  <w:b/>
                  <w:color w:val="00269B"/>
                </w:rPr>
                <w:delText xml:space="preserve"> unter Einbeziehung der Querschnittsziele: Gleichstellung von Frauen und Männern, Chancengleichheit und Nichtdiskriminierung, Ökologische Nachhaltigkeit und Gute Arbeit</w:delText>
              </w:r>
            </w:del>
          </w:p>
        </w:tc>
      </w:tr>
      <w:tr w:rsidR="00FF4ED6" w:rsidTr="00D12C44">
        <w:tc>
          <w:tcPr>
            <w:tcW w:w="9072" w:type="dxa"/>
            <w:shd w:val="clear" w:color="auto" w:fill="FFFFFF" w:themeFill="background1"/>
          </w:tcPr>
          <w:p w:rsidR="006E23E9" w:rsidRDefault="006E23E9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ins w:id="43" w:author="Celik, Deniz" w:date="2022-07-18T17:35:00Z"/>
                <w:rFonts w:ascii="Arial" w:hAnsi="Arial" w:cs="Arial"/>
                <w:color w:val="00269B"/>
              </w:rPr>
            </w:pPr>
            <w:bookmarkStart w:id="44" w:name="os_autosavelastposition228"/>
            <w:bookmarkEnd w:id="44"/>
            <w:ins w:id="45" w:author="Celik, Deniz" w:date="2022-07-18T17:33:00Z">
              <w:r w:rsidRPr="006E23E9">
                <w:rPr>
                  <w:rFonts w:ascii="Arial" w:hAnsi="Arial" w:cs="Arial"/>
                  <w:color w:val="00269B"/>
                </w:rPr>
                <w:t>Darstellung des Handlungsfeldes im Projektgebiet</w:t>
              </w:r>
              <w:r>
                <w:rPr>
                  <w:rFonts w:ascii="Arial" w:hAnsi="Arial" w:cs="Arial"/>
                  <w:color w:val="00269B"/>
                </w:rPr>
                <w:t xml:space="preserve"> </w:t>
              </w:r>
              <w:r w:rsidRPr="006E23E9">
                <w:rPr>
                  <w:rFonts w:ascii="Arial" w:hAnsi="Arial" w:cs="Arial"/>
                  <w:color w:val="00269B"/>
                  <w:rPrChange w:id="46" w:author="Celik, Deniz" w:date="2022-07-18T17:33:00Z">
                    <w:rPr/>
                  </w:rPrChange>
                </w:rPr>
                <w:t>auf der Grundlage von Strukturmerkmalen</w:t>
              </w:r>
              <w:r w:rsidRPr="006E23E9" w:rsidDel="006E23E9">
                <w:rPr>
                  <w:rFonts w:ascii="Arial" w:hAnsi="Arial" w:cs="Arial"/>
                  <w:color w:val="00269B"/>
                  <w:rPrChange w:id="47" w:author="Celik, Deniz" w:date="2022-07-18T17:33:00Z">
                    <w:rPr/>
                  </w:rPrChange>
                </w:rPr>
                <w:t xml:space="preserve"> </w:t>
              </w:r>
            </w:ins>
          </w:p>
          <w:p w:rsidR="006E23E9" w:rsidRDefault="006E23E9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ins w:id="48" w:author="Celik, Deniz" w:date="2022-07-18T17:36:00Z"/>
                <w:rFonts w:ascii="Arial" w:hAnsi="Arial" w:cs="Arial"/>
                <w:color w:val="00269B"/>
              </w:rPr>
            </w:pPr>
            <w:ins w:id="49" w:author="Celik, Deniz" w:date="2022-07-18T17:35:00Z">
              <w:r>
                <w:rPr>
                  <w:rFonts w:ascii="Arial" w:hAnsi="Arial" w:cs="Arial"/>
                  <w:color w:val="00269B"/>
                </w:rPr>
                <w:t xml:space="preserve">Bestehende Netzwerke zur </w:t>
              </w:r>
            </w:ins>
            <w:ins w:id="50" w:author="Celik, Deniz" w:date="2022-07-18T17:36:00Z">
              <w:r w:rsidR="00E16E25">
                <w:rPr>
                  <w:rFonts w:ascii="Arial" w:hAnsi="Arial" w:cs="Arial"/>
                  <w:color w:val="00269B"/>
                </w:rPr>
                <w:t>Unterstützung</w:t>
              </w:r>
            </w:ins>
            <w:ins w:id="51" w:author="Celik, Deniz" w:date="2022-07-18T17:35:00Z">
              <w:r>
                <w:rPr>
                  <w:rFonts w:ascii="Arial" w:hAnsi="Arial" w:cs="Arial"/>
                  <w:color w:val="00269B"/>
                </w:rPr>
                <w:t xml:space="preserve"> der beruflichen </w:t>
              </w:r>
              <w:r w:rsidR="00E16E25">
                <w:rPr>
                  <w:rFonts w:ascii="Arial" w:hAnsi="Arial" w:cs="Arial"/>
                  <w:color w:val="00269B"/>
                </w:rPr>
                <w:t xml:space="preserve">Orientierung und der beruflichen </w:t>
              </w:r>
            </w:ins>
            <w:ins w:id="52" w:author="Celik, Deniz" w:date="2022-07-18T17:36:00Z">
              <w:r w:rsidR="00E16E25">
                <w:rPr>
                  <w:rFonts w:ascii="Arial" w:hAnsi="Arial" w:cs="Arial"/>
                  <w:color w:val="00269B"/>
                </w:rPr>
                <w:t>Bildung</w:t>
              </w:r>
            </w:ins>
          </w:p>
          <w:p w:rsidR="00E16E25" w:rsidRDefault="00E16E25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ins w:id="53" w:author="Celik, Deniz" w:date="2022-07-18T17:36:00Z"/>
                <w:rFonts w:ascii="Arial" w:hAnsi="Arial" w:cs="Arial"/>
                <w:color w:val="00269B"/>
              </w:rPr>
            </w:pPr>
            <w:ins w:id="54" w:author="Celik, Deniz" w:date="2022-07-18T17:36:00Z">
              <w:r>
                <w:rPr>
                  <w:rFonts w:ascii="Arial" w:hAnsi="Arial" w:cs="Arial"/>
                  <w:color w:val="00269B"/>
                </w:rPr>
                <w:t>Darstellung der Dienstleistungen im Ausbildungsverlauf</w:t>
              </w:r>
            </w:ins>
          </w:p>
          <w:p w:rsidR="00E16E25" w:rsidRDefault="00E16E25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ins w:id="55" w:author="Celik, Deniz" w:date="2022-07-18T17:35:00Z"/>
                <w:rFonts w:ascii="Arial" w:hAnsi="Arial" w:cs="Arial"/>
                <w:color w:val="00269B"/>
              </w:rPr>
            </w:pPr>
            <w:ins w:id="56" w:author="Celik, Deniz" w:date="2022-07-18T17:37:00Z">
              <w:r>
                <w:rPr>
                  <w:rFonts w:ascii="Arial" w:hAnsi="Arial" w:cs="Arial"/>
                  <w:color w:val="00269B"/>
                </w:rPr>
                <w:t>Angemessenheit der Ausgaben im Verhältnis zur Durchführung und Zielsetzung des Projekts</w:t>
              </w:r>
            </w:ins>
          </w:p>
          <w:p w:rsidR="00EC6794" w:rsidRPr="00E16E25" w:rsidDel="006E23E9" w:rsidRDefault="00193767" w:rsidP="00E16E25">
            <w:pPr>
              <w:rPr>
                <w:del w:id="57" w:author="Celik, Deniz" w:date="2022-07-18T17:33:00Z"/>
                <w:rFonts w:ascii="Arial" w:hAnsi="Arial" w:cs="Arial"/>
                <w:color w:val="00269B"/>
                <w:rPrChange w:id="58" w:author="Celik, Deniz" w:date="2022-07-18T17:37:00Z">
                  <w:rPr>
                    <w:del w:id="59" w:author="Celik, Deniz" w:date="2022-07-18T17:33:00Z"/>
                  </w:rPr>
                </w:rPrChange>
              </w:rPr>
              <w:pPrChange w:id="60" w:author="Celik, Deniz" w:date="2022-07-18T17:37:00Z">
                <w:pPr>
                  <w:pStyle w:val="Listenabsatz"/>
                  <w:numPr>
                    <w:ilvl w:val="1"/>
                    <w:numId w:val="26"/>
                  </w:numPr>
                  <w:tabs>
                    <w:tab w:val="left" w:pos="455"/>
                  </w:tabs>
                  <w:ind w:hanging="360"/>
                  <w:contextualSpacing w:val="0"/>
                </w:pPr>
              </w:pPrChange>
            </w:pPr>
            <w:del w:id="61" w:author="Celik, Deniz" w:date="2022-07-18T17:33:00Z">
              <w:r w:rsidRPr="00E16E25" w:rsidDel="006E23E9">
                <w:rPr>
                  <w:rFonts w:ascii="Arial" w:hAnsi="Arial" w:cs="Arial"/>
                  <w:color w:val="00269B"/>
                  <w:rPrChange w:id="62" w:author="Celik, Deniz" w:date="2022-07-18T17:37:00Z">
                    <w:rPr/>
                  </w:rPrChange>
                </w:rPr>
                <w:delText>Beitrag des Projekt</w:delText>
              </w:r>
              <w:r w:rsidR="00365550" w:rsidRPr="00E16E25" w:rsidDel="006E23E9">
                <w:rPr>
                  <w:rFonts w:ascii="Arial" w:hAnsi="Arial" w:cs="Arial"/>
                  <w:color w:val="00269B"/>
                  <w:rPrChange w:id="63" w:author="Celik, Deniz" w:date="2022-07-18T17:37:00Z">
                    <w:rPr/>
                  </w:rPrChange>
                </w:rPr>
                <w:delText>e</w:delText>
              </w:r>
              <w:r w:rsidRPr="00E16E25" w:rsidDel="006E23E9">
                <w:rPr>
                  <w:rFonts w:ascii="Arial" w:hAnsi="Arial" w:cs="Arial"/>
                  <w:color w:val="00269B"/>
                  <w:rPrChange w:id="64" w:author="Celik, Deniz" w:date="2022-07-18T17:37:00Z">
                    <w:rPr/>
                  </w:rPrChange>
                </w:rPr>
                <w:delText>s zur Verbesserung</w:delText>
              </w:r>
              <w:r w:rsidR="00365550" w:rsidRPr="00E16E25" w:rsidDel="006E23E9">
                <w:rPr>
                  <w:rFonts w:ascii="Arial" w:hAnsi="Arial" w:cs="Arial"/>
                  <w:color w:val="00269B"/>
                  <w:rPrChange w:id="65" w:author="Celik, Deniz" w:date="2022-07-18T17:37:00Z">
                    <w:rPr/>
                  </w:rPrChange>
                </w:rPr>
                <w:delText xml:space="preserve"> der Eingliederungsmöglichkeiten bei Orientierung am Arbeitsmarkt </w:delText>
              </w:r>
              <w:r w:rsidR="00365550" w:rsidRPr="00E16E25" w:rsidDel="006E23E9">
                <w:rPr>
                  <w:rFonts w:ascii="Arial" w:hAnsi="Arial" w:cs="Arial"/>
                  <w:b/>
                  <w:bCs/>
                  <w:color w:val="00269B"/>
                  <w:rPrChange w:id="66" w:author="Celik, Deniz" w:date="2022-07-18T17:37:00Z">
                    <w:rPr>
                      <w:b/>
                      <w:bCs/>
                    </w:rPr>
                  </w:rPrChange>
                </w:rPr>
                <w:delText>und/oder</w:delText>
              </w:r>
              <w:r w:rsidR="00365550" w:rsidRPr="00E16E25" w:rsidDel="006E23E9">
                <w:rPr>
                  <w:rFonts w:ascii="Arial" w:hAnsi="Arial" w:cs="Arial"/>
                  <w:color w:val="00269B"/>
                  <w:rPrChange w:id="67" w:author="Celik, Deniz" w:date="2022-07-18T17:37:00Z">
                    <w:rPr/>
                  </w:rPrChange>
                </w:rPr>
                <w:delText xml:space="preserve"> Orientierung an der Ausrichtung der JVA im Bereich der Hilfs-, Therapie- und Behandlungsmaßnahmen</w:delText>
              </w:r>
            </w:del>
          </w:p>
          <w:p w:rsidR="006E23E9" w:rsidRPr="009B3F39" w:rsidDel="00E16E25" w:rsidRDefault="00866807" w:rsidP="00E16E25">
            <w:pPr>
              <w:rPr>
                <w:del w:id="68" w:author="Celik, Deniz" w:date="2022-07-18T17:37:00Z"/>
                <w:rFonts w:ascii="Arial" w:hAnsi="Arial" w:cs="Arial"/>
              </w:rPr>
              <w:pPrChange w:id="69" w:author="Celik, Deniz" w:date="2022-07-18T17:37:00Z">
                <w:pPr>
                  <w:pStyle w:val="Listenabsatz"/>
                  <w:numPr>
                    <w:ilvl w:val="1"/>
                    <w:numId w:val="26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70" w:author="Celik, Deniz" w:date="2022-07-18T17:33:00Z">
              <w:r w:rsidDel="006E23E9">
                <w:delText>Ausrichtung des Projekt</w:delText>
              </w:r>
              <w:r w:rsidR="00DD4F32" w:rsidDel="006E23E9">
                <w:delText>e</w:delText>
              </w:r>
              <w:r w:rsidDel="006E23E9">
                <w:delText xml:space="preserve">s an den Bedarfen des Arbeitsmarktes (im Einzugsbereich der JVA oder Zielregion) mit relevanten Zahlen, Daten, Fakten zum Arbeitsmarkt und der Zielgruppe </w:delText>
              </w:r>
              <w:r w:rsidRPr="00D5054C" w:rsidDel="006E23E9">
                <w:rPr>
                  <w:b/>
                  <w:bCs/>
                </w:rPr>
                <w:delText>und/oder</w:delText>
              </w:r>
              <w:r w:rsidDel="006E23E9">
                <w:delText xml:space="preserve"> </w:delText>
              </w:r>
              <w:r w:rsidR="008C7031" w:rsidDel="006E23E9">
                <w:delText xml:space="preserve">konkrete </w:delText>
              </w:r>
              <w:r w:rsidDel="006E23E9">
                <w:delText>Darstellung, inwieweit sich das Gesamtkonzept an der Einschätzung der JVA zu den in der jeweiligen Anstalt erforderlichen Maßnahmen  zur Kompetenzstärkung orien</w:delText>
              </w:r>
              <w:r w:rsidR="008C7031" w:rsidDel="006E23E9">
                <w:delText>tiert</w:delText>
              </w:r>
              <w:r w:rsidDel="006E23E9">
                <w:delText xml:space="preserve"> </w:delText>
              </w:r>
            </w:del>
          </w:p>
          <w:p w:rsidR="006E23E9" w:rsidRPr="006E23E9" w:rsidRDefault="00D5054C" w:rsidP="00E16E25">
            <w:pPr>
              <w:rPr>
                <w:rFonts w:ascii="Arial" w:hAnsi="Arial" w:cs="Arial"/>
                <w:color w:val="00269B"/>
                <w:rPrChange w:id="71" w:author="Celik, Deniz" w:date="2022-07-18T17:32:00Z">
                  <w:rPr/>
                </w:rPrChange>
              </w:rPr>
              <w:pPrChange w:id="72" w:author="Celik, Deniz" w:date="2022-07-18T17:37:00Z">
                <w:pPr>
                  <w:pStyle w:val="Listenabsatz"/>
                  <w:numPr>
                    <w:ilvl w:val="1"/>
                    <w:numId w:val="26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73" w:author="Celik, Deniz" w:date="2022-07-18T17:32:00Z">
              <w:r w:rsidRPr="006E23E9" w:rsidDel="006E23E9">
                <w:rPr>
                  <w:rFonts w:ascii="Arial" w:hAnsi="Arial" w:cs="Arial"/>
                  <w:b/>
                  <w:bCs/>
                  <w:color w:val="00269B"/>
                  <w:rPrChange w:id="74" w:author="Celik, Deniz" w:date="2022-07-18T17:32:00Z">
                    <w:rPr>
                      <w:b/>
                      <w:bCs/>
                    </w:rPr>
                  </w:rPrChange>
                </w:rPr>
                <w:delText>Nur bei Ausrichtung an den Bedarfen des Arbeitsmarkt</w:delText>
              </w:r>
              <w:r w:rsidR="001B50E2" w:rsidRPr="006E23E9" w:rsidDel="006E23E9">
                <w:rPr>
                  <w:rFonts w:ascii="Arial" w:hAnsi="Arial" w:cs="Arial"/>
                  <w:b/>
                  <w:bCs/>
                  <w:color w:val="00269B"/>
                  <w:rPrChange w:id="75" w:author="Celik, Deniz" w:date="2022-07-18T17:32:00Z">
                    <w:rPr>
                      <w:b/>
                      <w:bCs/>
                    </w:rPr>
                  </w:rPrChange>
                </w:rPr>
                <w:delText>s</w:delText>
              </w:r>
              <w:r w:rsidRPr="006E23E9" w:rsidDel="006E23E9">
                <w:rPr>
                  <w:rFonts w:ascii="Arial" w:hAnsi="Arial" w:cs="Arial"/>
                  <w:b/>
                  <w:bCs/>
                  <w:color w:val="00269B"/>
                  <w:rPrChange w:id="76" w:author="Celik, Deniz" w:date="2022-07-18T17:32:00Z">
                    <w:rPr>
                      <w:b/>
                      <w:bCs/>
                    </w:rPr>
                  </w:rPrChange>
                </w:rPr>
                <w:delText>:</w:delText>
              </w:r>
              <w:r w:rsidRPr="006E23E9" w:rsidDel="006E23E9">
                <w:rPr>
                  <w:rFonts w:ascii="Arial" w:hAnsi="Arial" w:cs="Arial"/>
                  <w:color w:val="00269B"/>
                  <w:rPrChange w:id="77" w:author="Celik, Deniz" w:date="2022-07-18T17:32:00Z">
                    <w:rPr/>
                  </w:rPrChange>
                </w:rPr>
                <w:delText xml:space="preserve"> </w:delText>
              </w:r>
              <w:r w:rsidR="00ED6236" w:rsidRPr="006E23E9" w:rsidDel="006E23E9">
                <w:rPr>
                  <w:rFonts w:ascii="Arial" w:hAnsi="Arial" w:cs="Arial"/>
                  <w:color w:val="00269B"/>
                  <w:rPrChange w:id="78" w:author="Celik, Deniz" w:date="2022-07-18T17:32:00Z">
                    <w:rPr/>
                  </w:rPrChange>
                </w:rPr>
                <w:delText>Abstimmung</w:delText>
              </w:r>
              <w:r w:rsidR="00DD4F32" w:rsidRPr="006E23E9" w:rsidDel="006E23E9">
                <w:rPr>
                  <w:rFonts w:ascii="Arial" w:hAnsi="Arial" w:cs="Arial"/>
                  <w:color w:val="00269B"/>
                  <w:rPrChange w:id="79" w:author="Celik, Deniz" w:date="2022-07-18T17:32:00Z">
                    <w:rPr/>
                  </w:rPrChange>
                </w:rPr>
                <w:delText xml:space="preserve"> des Konzept</w:delText>
              </w:r>
              <w:r w:rsidRPr="006E23E9" w:rsidDel="006E23E9">
                <w:rPr>
                  <w:rFonts w:ascii="Arial" w:hAnsi="Arial" w:cs="Arial"/>
                  <w:color w:val="00269B"/>
                  <w:rPrChange w:id="80" w:author="Celik, Deniz" w:date="2022-07-18T17:32:00Z">
                    <w:rPr/>
                  </w:rPrChange>
                </w:rPr>
                <w:delText>e</w:delText>
              </w:r>
              <w:r w:rsidR="00DD4F32" w:rsidRPr="006E23E9" w:rsidDel="006E23E9">
                <w:rPr>
                  <w:rFonts w:ascii="Arial" w:hAnsi="Arial" w:cs="Arial"/>
                  <w:color w:val="00269B"/>
                  <w:rPrChange w:id="81" w:author="Celik, Deniz" w:date="2022-07-18T17:32:00Z">
                    <w:rPr/>
                  </w:rPrChange>
                </w:rPr>
                <w:delText>s mit dem Jobcenter und den Arbeitsagenturen (Stellungnahmen erforderlich)</w:delText>
              </w:r>
            </w:del>
          </w:p>
        </w:tc>
      </w:tr>
      <w:tr w:rsidR="00FF4ED6" w:rsidTr="00D12C44">
        <w:trPr>
          <w:trHeight w:hRule="exact" w:val="1020"/>
        </w:trPr>
        <w:tc>
          <w:tcPr>
            <w:tcW w:w="9072" w:type="dxa"/>
            <w:shd w:val="clear" w:color="auto" w:fill="D2DDFF"/>
          </w:tcPr>
          <w:p w:rsidR="00E16E25" w:rsidRPr="00E16E25" w:rsidRDefault="00E16E25" w:rsidP="00E16E25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rPr>
                <w:ins w:id="82" w:author="Celik, Deniz" w:date="2022-07-18T17:38:00Z"/>
                <w:rFonts w:ascii="Arial" w:hAnsi="Arial" w:cs="Arial"/>
                <w:b/>
                <w:color w:val="00269B"/>
              </w:rPr>
            </w:pPr>
            <w:ins w:id="83" w:author="Celik, Deniz" w:date="2022-07-18T17:38:00Z">
              <w:r w:rsidRPr="00E16E25">
                <w:rPr>
                  <w:rFonts w:ascii="Arial" w:hAnsi="Arial" w:cs="Arial"/>
                  <w:b/>
                  <w:color w:val="00269B"/>
                </w:rPr>
                <w:t>Qualität des Umsetzungskonzeptes unter Berücksichtigung der</w:t>
              </w:r>
              <w:r>
                <w:rPr>
                  <w:rFonts w:ascii="Arial" w:hAnsi="Arial" w:cs="Arial"/>
                  <w:b/>
                  <w:color w:val="00269B"/>
                </w:rPr>
                <w:t xml:space="preserve"> Querschnittsziele</w:t>
              </w:r>
            </w:ins>
          </w:p>
          <w:p w:rsidR="00FF4ED6" w:rsidRPr="00B42F4B" w:rsidRDefault="00D977C7" w:rsidP="00E16E25">
            <w:pPr>
              <w:pStyle w:val="Listenabsatz"/>
              <w:widowControl w:val="0"/>
              <w:tabs>
                <w:tab w:val="left" w:pos="406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  <w:pPrChange w:id="84" w:author="Celik, Deniz" w:date="2022-07-18T17:38:00Z">
                <w:pPr>
                  <w:pStyle w:val="Listenabsatz"/>
                  <w:widowControl w:val="0"/>
                  <w:numPr>
                    <w:numId w:val="41"/>
                  </w:numPr>
                  <w:tabs>
                    <w:tab w:val="left" w:pos="406"/>
                  </w:tabs>
                  <w:spacing w:after="0"/>
                  <w:ind w:left="360" w:hanging="360"/>
                </w:pPr>
              </w:pPrChange>
            </w:pPr>
            <w:del w:id="85" w:author="Celik, Deniz" w:date="2022-07-18T17:38:00Z">
              <w:r w:rsidDel="00E16E25">
                <w:rPr>
                  <w:rFonts w:ascii="Arial" w:hAnsi="Arial" w:cs="Arial"/>
                  <w:b/>
                  <w:color w:val="00269B"/>
                </w:rPr>
                <w:delText>Integriertes Gesamtkonzept</w:delText>
              </w:r>
              <w:r w:rsidR="00E5028B" w:rsidRPr="009D623B" w:rsidDel="00E16E25">
                <w:rPr>
                  <w:rFonts w:ascii="Arial" w:hAnsi="Arial" w:cs="Arial"/>
                  <w:b/>
                  <w:color w:val="00269B"/>
                </w:rPr>
                <w:delText xml:space="preserve"> unter Einbeziehung der Querschnittsziele</w:delText>
              </w:r>
              <w:r w:rsidR="00762CBA" w:rsidRPr="009D623B" w:rsidDel="00E16E25">
                <w:rPr>
                  <w:rFonts w:ascii="Arial" w:hAnsi="Arial" w:cs="Arial"/>
                  <w:b/>
                  <w:color w:val="00269B"/>
                </w:rPr>
                <w:delText>: Gleichstellung von Frauen und Männern, Chancengleichheit und Nichtdiskriminierung, Ökologische Nachhaltigkeit und Gute Arbeit</w:delText>
              </w:r>
            </w:del>
          </w:p>
        </w:tc>
      </w:tr>
      <w:tr w:rsidR="00E16E25" w:rsidTr="00D12C44">
        <w:tc>
          <w:tcPr>
            <w:tcW w:w="9072" w:type="dxa"/>
            <w:shd w:val="clear" w:color="auto" w:fill="FFFFFF" w:themeFill="background1"/>
          </w:tcPr>
          <w:p w:rsidR="00E16E25" w:rsidRDefault="00E16E25" w:rsidP="00E16E25">
            <w:pPr>
              <w:pStyle w:val="Listenabsatz"/>
              <w:numPr>
                <w:ilvl w:val="0"/>
                <w:numId w:val="49"/>
              </w:numPr>
              <w:tabs>
                <w:tab w:val="left" w:pos="455"/>
              </w:tabs>
              <w:rPr>
                <w:ins w:id="86" w:author="Celik, Deniz" w:date="2022-07-18T17:42:00Z"/>
                <w:rFonts w:ascii="Arial" w:hAnsi="Arial" w:cs="Arial"/>
                <w:color w:val="00269B"/>
              </w:rPr>
              <w:pPrChange w:id="87" w:author="Celik, Deniz" w:date="2022-07-18T17:39:00Z">
                <w:pPr>
                  <w:pStyle w:val="Listenabsatz"/>
                  <w:numPr>
                    <w:ilvl w:val="1"/>
                    <w:numId w:val="26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ins w:id="88" w:author="Celik, Deniz" w:date="2022-07-18T17:39:00Z">
              <w:r w:rsidRPr="00E16E25">
                <w:rPr>
                  <w:rFonts w:ascii="Arial" w:hAnsi="Arial" w:cs="Arial"/>
                  <w:color w:val="00269B"/>
                </w:rPr>
                <w:t>Schlüssiges Gesamtkonzept</w:t>
              </w:r>
            </w:ins>
          </w:p>
          <w:p w:rsidR="00294682" w:rsidRDefault="00294682" w:rsidP="00294682">
            <w:pPr>
              <w:pStyle w:val="Listenabsatz"/>
              <w:tabs>
                <w:tab w:val="left" w:pos="455"/>
              </w:tabs>
              <w:ind w:left="360"/>
              <w:rPr>
                <w:ins w:id="89" w:author="Celik, Deniz" w:date="2022-07-18T17:39:00Z"/>
                <w:rFonts w:ascii="Arial" w:hAnsi="Arial" w:cs="Arial"/>
                <w:color w:val="00269B"/>
              </w:rPr>
              <w:pPrChange w:id="90" w:author="Celik, Deniz" w:date="2022-07-18T17:42:00Z">
                <w:pPr>
                  <w:pStyle w:val="Listenabsatz"/>
                  <w:numPr>
                    <w:ilvl w:val="1"/>
                    <w:numId w:val="26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</w:p>
          <w:p w:rsidR="00E16E25" w:rsidRDefault="00E16E25" w:rsidP="00F04A90">
            <w:pPr>
              <w:pStyle w:val="Listenabsatz"/>
              <w:numPr>
                <w:ilvl w:val="0"/>
                <w:numId w:val="49"/>
              </w:numPr>
              <w:tabs>
                <w:tab w:val="left" w:pos="455"/>
              </w:tabs>
              <w:rPr>
                <w:ins w:id="91" w:author="Celik, Deniz" w:date="2022-07-18T17:40:00Z"/>
                <w:rFonts w:ascii="Arial" w:hAnsi="Arial" w:cs="Arial"/>
                <w:color w:val="00269B"/>
              </w:rPr>
              <w:pPrChange w:id="92" w:author="Celik, Deniz" w:date="2022-07-18T17:39:00Z">
                <w:pPr>
                  <w:pStyle w:val="Listenabsatz"/>
                  <w:numPr>
                    <w:ilvl w:val="1"/>
                    <w:numId w:val="26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ins w:id="93" w:author="Celik, Deniz" w:date="2022-07-18T17:40:00Z">
              <w:r w:rsidRPr="00E16E25">
                <w:rPr>
                  <w:rFonts w:ascii="Arial" w:hAnsi="Arial" w:cs="Arial"/>
                  <w:color w:val="00269B"/>
                  <w:rPrChange w:id="94" w:author="Celik, Deniz" w:date="2022-07-18T17:40:00Z">
                    <w:rPr>
                      <w:rFonts w:ascii="Arial" w:hAnsi="Arial" w:cs="Arial"/>
                      <w:color w:val="00269B"/>
                    </w:rPr>
                  </w:rPrChange>
                </w:rPr>
                <w:t>Beitrag zur Erreichung der inhaltlichen Ziele der</w:t>
              </w:r>
              <w:r>
                <w:rPr>
                  <w:rFonts w:ascii="Arial" w:hAnsi="Arial" w:cs="Arial"/>
                  <w:color w:val="00269B"/>
                </w:rPr>
                <w:t xml:space="preserve"> </w:t>
              </w:r>
              <w:r w:rsidRPr="00E16E25">
                <w:rPr>
                  <w:rFonts w:ascii="Arial" w:hAnsi="Arial" w:cs="Arial"/>
                  <w:color w:val="00269B"/>
                  <w:rPrChange w:id="95" w:author="Celik, Deniz" w:date="2022-07-18T17:40:00Z">
                    <w:rPr>
                      <w:rFonts w:ascii="Arial" w:hAnsi="Arial" w:cs="Arial"/>
                      <w:color w:val="00269B"/>
                    </w:rPr>
                  </w:rPrChange>
                </w:rPr>
                <w:t>Richtlinien</w:t>
              </w:r>
            </w:ins>
          </w:p>
          <w:p w:rsidR="00E16E25" w:rsidRPr="00E16E25" w:rsidRDefault="00E16E25" w:rsidP="00E16E25">
            <w:pPr>
              <w:pStyle w:val="Listenabsatz"/>
              <w:rPr>
                <w:ins w:id="96" w:author="Celik, Deniz" w:date="2022-07-18T17:40:00Z"/>
                <w:rFonts w:ascii="Arial" w:hAnsi="Arial" w:cs="Arial"/>
                <w:color w:val="00269B"/>
                <w:rPrChange w:id="97" w:author="Celik, Deniz" w:date="2022-07-18T17:40:00Z">
                  <w:rPr>
                    <w:ins w:id="98" w:author="Celik, Deniz" w:date="2022-07-18T17:40:00Z"/>
                  </w:rPr>
                </w:rPrChange>
              </w:rPr>
              <w:pPrChange w:id="99" w:author="Celik, Deniz" w:date="2022-07-18T17:40:00Z">
                <w:pPr>
                  <w:pStyle w:val="Listenabsatz"/>
                  <w:numPr>
                    <w:numId w:val="49"/>
                  </w:numPr>
                  <w:tabs>
                    <w:tab w:val="left" w:pos="455"/>
                  </w:tabs>
                  <w:ind w:left="360" w:hanging="360"/>
                </w:pPr>
              </w:pPrChange>
            </w:pPr>
          </w:p>
          <w:p w:rsidR="00E16E25" w:rsidRPr="00875674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00" w:author="Celik, Deniz" w:date="2022-07-18T17:38:00Z"/>
                <w:rFonts w:ascii="Arial" w:hAnsi="Arial" w:cs="Arial"/>
              </w:rPr>
              <w:pPrChange w:id="101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02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Angaben zur Erstellung eines Stärken-Schwächen-Profil</w:delText>
              </w:r>
            </w:del>
            <w:ins w:id="103" w:author="Dennis Hoffmann" w:date="2022-04-28T09:50:00Z">
              <w:del w:id="104" w:author="Celik, Deniz" w:date="2022-07-18T17:38:00Z">
                <w:r w:rsidDel="00230EB1">
                  <w:rPr>
                    <w:rFonts w:ascii="Arial" w:hAnsi="Arial" w:cs="Arial"/>
                    <w:color w:val="00269B"/>
                  </w:rPr>
                  <w:delText>s</w:delText>
                </w:r>
              </w:del>
            </w:ins>
            <w:del w:id="105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 xml:space="preserve"> der Teilnehmenden und Darstellung einer zielgruppenadäquaten Didaktik und Methodik</w:delText>
              </w:r>
            </w:del>
          </w:p>
          <w:p w:rsidR="00E16E25" w:rsidRPr="00E32AE8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06" w:author="Celik, Deniz" w:date="2022-07-18T17:38:00Z"/>
                <w:rFonts w:ascii="Arial" w:hAnsi="Arial" w:cs="Arial"/>
              </w:rPr>
              <w:pPrChange w:id="107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08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Erläuterung der auf die Teilnehmenden abgestimmten bildungs- und sozialpädagogischen Begleitung (soziale Stabilisierung, Fallmanagement, arbeitsmarktorientierte und/oder sozialintegrative Entlassungsvorbereitung)</w:delText>
              </w:r>
            </w:del>
          </w:p>
          <w:p w:rsidR="00E16E25" w:rsidRPr="00A6724E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09" w:author="Celik, Deniz" w:date="2022-07-18T17:38:00Z"/>
                <w:rFonts w:ascii="Arial" w:hAnsi="Arial" w:cs="Arial"/>
              </w:rPr>
              <w:pPrChange w:id="110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11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Abschlussbezogenheit (i. S. eines guten Überganges)</w:delText>
              </w:r>
            </w:del>
          </w:p>
          <w:p w:rsidR="00E16E25" w:rsidRPr="00040ECF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12" w:author="Celik, Deniz" w:date="2022-07-18T17:38:00Z"/>
                <w:rFonts w:ascii="Arial" w:hAnsi="Arial" w:cs="Arial"/>
              </w:rPr>
              <w:pPrChange w:id="113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14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Darstellung der Lernziele und -inhalte als Gesamtplan einschließlich Ablaufplan (insbesondere angemessener Dauer)</w:delText>
              </w:r>
            </w:del>
          </w:p>
          <w:p w:rsidR="00E16E25" w:rsidRPr="00E32AE8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15" w:author="Celik, Deniz" w:date="2022-07-18T17:38:00Z"/>
                <w:rFonts w:ascii="Arial" w:hAnsi="Arial" w:cs="Arial"/>
              </w:rPr>
              <w:pPrChange w:id="116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17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Ausführungen zum Projektmanagement mit Beschreibung der besonderen fachlichen Eignung des Antragstellenden und des Projektpersonals sowie nachvollziehbare und plausible Erläuterungen zum Finanzierungsplan und der Angemessenheit der Ausgaben</w:delText>
              </w:r>
            </w:del>
          </w:p>
          <w:p w:rsidR="00E16E25" w:rsidRPr="00B303C2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18" w:author="Celik, Deniz" w:date="2022-07-18T17:38:00Z"/>
                <w:rFonts w:ascii="Arial" w:hAnsi="Arial" w:cs="Arial"/>
              </w:rPr>
              <w:pPrChange w:id="119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20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Darstellung der sozialintegrativen und evtl. beschäftigungsorientierter Nachsorge bis zu sechs Monate nach der Entlassung, mit konkreter Beschreibung der proaktiven Sozialarbeit</w:delText>
              </w:r>
            </w:del>
          </w:p>
          <w:p w:rsidR="00E16E25" w:rsidRPr="00B303C2" w:rsidDel="00230EB1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del w:id="121" w:author="Celik, Deniz" w:date="2022-07-18T17:38:00Z"/>
                <w:rFonts w:ascii="Arial" w:hAnsi="Arial" w:cs="Arial"/>
              </w:rPr>
              <w:pPrChange w:id="122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23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Beschreibung der erfahrungsbasierten Innovation oder Weiterentwicklung ggü. vorherigen Projekten</w:delText>
              </w:r>
            </w:del>
          </w:p>
          <w:p w:rsidR="00E16E25" w:rsidRPr="00543C3D" w:rsidRDefault="00E16E25" w:rsidP="00E16E25">
            <w:pPr>
              <w:pStyle w:val="Listenabsatz"/>
              <w:tabs>
                <w:tab w:val="left" w:pos="455"/>
              </w:tabs>
              <w:ind w:left="425"/>
              <w:contextualSpacing w:val="0"/>
              <w:rPr>
                <w:rFonts w:ascii="Arial" w:hAnsi="Arial" w:cs="Arial"/>
              </w:rPr>
              <w:pPrChange w:id="124" w:author="Celik, Deniz" w:date="2022-07-18T17:41:00Z">
                <w:pPr>
                  <w:pStyle w:val="Listenabsatz"/>
                  <w:numPr>
                    <w:ilvl w:val="1"/>
                    <w:numId w:val="48"/>
                  </w:numPr>
                  <w:tabs>
                    <w:tab w:val="left" w:pos="455"/>
                  </w:tabs>
                  <w:ind w:left="425" w:hanging="425"/>
                  <w:contextualSpacing w:val="0"/>
                </w:pPr>
              </w:pPrChange>
            </w:pPr>
            <w:del w:id="125" w:author="Celik, Deniz" w:date="2022-07-18T17:38:00Z">
              <w:r w:rsidDel="00230EB1">
                <w:rPr>
                  <w:rFonts w:ascii="Arial" w:hAnsi="Arial" w:cs="Arial"/>
                  <w:color w:val="00269B"/>
                </w:rPr>
                <w:delText>Angaben zu dem Zertifikat über die erfolgreiche Teilnahme mit Angabe der erworbenen Kenntnisse und Fertigkeiten und ggf. weiteren Zertifikaten</w:delText>
              </w:r>
              <w:r w:rsidRPr="00B303C2" w:rsidDel="00230EB1">
                <w:rPr>
                  <w:rFonts w:ascii="Arial" w:hAnsi="Arial" w:cs="Arial"/>
                  <w:color w:val="00269B"/>
                </w:rPr>
                <w:br/>
              </w:r>
            </w:del>
          </w:p>
        </w:tc>
      </w:tr>
      <w:tr w:rsidR="00E16E25" w:rsidRPr="009B3F39" w:rsidTr="00D12C44">
        <w:tc>
          <w:tcPr>
            <w:tcW w:w="9072" w:type="dxa"/>
            <w:shd w:val="clear" w:color="auto" w:fill="D2DDFF"/>
          </w:tcPr>
          <w:p w:rsidR="00E16E25" w:rsidRPr="00543C3D" w:rsidRDefault="00E16E25" w:rsidP="00E16E2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543C3D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Antrag!</w:t>
            </w:r>
          </w:p>
        </w:tc>
      </w:tr>
      <w:tr w:rsidR="00E16E25" w:rsidTr="00D12C44">
        <w:tc>
          <w:tcPr>
            <w:tcW w:w="9072" w:type="dxa"/>
            <w:shd w:val="clear" w:color="auto" w:fill="FFFFFF" w:themeFill="background1"/>
          </w:tcPr>
          <w:p w:rsidR="00E16E25" w:rsidRPr="00543C3D" w:rsidRDefault="00E16E25" w:rsidP="00E16E25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</w:tbl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47D09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47D09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47D09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6F36D8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>Stimmen die in der Projektbeschreibung gemachten Angaben zu Personal und Stel-lenanteilen mit de</w:t>
            </w:r>
            <w:r w:rsidR="004D1F96">
              <w:rPr>
                <w:color w:val="00269B"/>
                <w:sz w:val="22"/>
                <w:szCs w:val="22"/>
              </w:rPr>
              <w:t>r</w:t>
            </w:r>
            <w:r w:rsidRPr="006F36D8">
              <w:rPr>
                <w:color w:val="00269B"/>
                <w:sz w:val="22"/>
                <w:szCs w:val="22"/>
              </w:rPr>
              <w:t xml:space="preserve"> </w:t>
            </w:r>
            <w:r w:rsidR="004D1F96">
              <w:rPr>
                <w:color w:val="00269B"/>
                <w:sz w:val="22"/>
                <w:szCs w:val="22"/>
              </w:rPr>
              <w:t>Anweisung zum Personaleinsatz</w:t>
            </w:r>
            <w:r w:rsidRPr="006F36D8">
              <w:rPr>
                <w:color w:val="00269B"/>
                <w:sz w:val="22"/>
                <w:szCs w:val="22"/>
              </w:rPr>
              <w:t xml:space="preserve">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47D09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:rsidTr="00E446E2">
        <w:trPr>
          <w:trHeight w:val="454"/>
        </w:trPr>
        <w:tc>
          <w:tcPr>
            <w:tcW w:w="9085" w:type="dxa"/>
            <w:shd w:val="clear" w:color="auto" w:fill="D2DDFF"/>
          </w:tcPr>
          <w:p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0F50FC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Ausführungen zur Plausibilisierung der Honorarausgaben</w:t>
            </w: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0F50FC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Ablaufplan, Curriculum des Projektes</w:t>
            </w: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0F50FC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vorbereitete Kooperationsverträge u.</w:t>
            </w:r>
            <w:r w:rsidR="007973A7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ä.</w:t>
            </w: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8F" w:rsidRDefault="00CE708F">
      <w:r>
        <w:separator/>
      </w:r>
    </w:p>
  </w:endnote>
  <w:endnote w:type="continuationSeparator" w:id="0">
    <w:p w:rsidR="00CE708F" w:rsidRDefault="00CE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1F51E" wp14:editId="725541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ESF+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F29C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04.04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F5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ESF+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F29CF">
                      <w:rPr>
                        <w:rFonts w:ascii="Arial" w:hAnsi="Arial"/>
                        <w:color w:val="000080"/>
                        <w:sz w:val="12"/>
                      </w:rPr>
                      <w:t>04.04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A47D09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A47D09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9AEC6" wp14:editId="3962C091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DC37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F29C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04.04.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AEC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DC377B">
                      <w:rPr>
                        <w:rFonts w:ascii="Arial" w:hAnsi="Arial"/>
                        <w:color w:val="000080"/>
                        <w:sz w:val="12"/>
                      </w:rPr>
                      <w:t>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F29CF">
                      <w:rPr>
                        <w:rFonts w:ascii="Arial" w:hAnsi="Arial"/>
                        <w:color w:val="000080"/>
                        <w:sz w:val="12"/>
                      </w:rPr>
                      <w:t>04.04.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8F" w:rsidRDefault="00CE708F"/>
  </w:footnote>
  <w:footnote w:type="continuationSeparator" w:id="0">
    <w:p w:rsidR="00CE708F" w:rsidRDefault="00CE708F"/>
  </w:footnote>
  <w:footnote w:type="continuationNotice" w:id="1">
    <w:p w:rsidR="00CE708F" w:rsidRDefault="00CE7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57CDC9F6" wp14:editId="0CC9C3C7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336861DD" wp14:editId="467F3A72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4BB4839F" wp14:editId="672A4918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5C4311DB" wp14:editId="1410ED3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71CE46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C87"/>
    <w:multiLevelType w:val="multilevel"/>
    <w:tmpl w:val="9098B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19B093D"/>
    <w:multiLevelType w:val="multilevel"/>
    <w:tmpl w:val="81FC0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6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D03A92"/>
    <w:multiLevelType w:val="hybridMultilevel"/>
    <w:tmpl w:val="58063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39"/>
  </w:num>
  <w:num w:numId="4">
    <w:abstractNumId w:val="2"/>
  </w:num>
  <w:num w:numId="5">
    <w:abstractNumId w:val="48"/>
  </w:num>
  <w:num w:numId="6">
    <w:abstractNumId w:val="14"/>
  </w:num>
  <w:num w:numId="7">
    <w:abstractNumId w:val="47"/>
  </w:num>
  <w:num w:numId="8">
    <w:abstractNumId w:val="15"/>
  </w:num>
  <w:num w:numId="9">
    <w:abstractNumId w:val="41"/>
  </w:num>
  <w:num w:numId="10">
    <w:abstractNumId w:val="31"/>
  </w:num>
  <w:num w:numId="11">
    <w:abstractNumId w:val="20"/>
  </w:num>
  <w:num w:numId="12">
    <w:abstractNumId w:val="42"/>
  </w:num>
  <w:num w:numId="13">
    <w:abstractNumId w:val="22"/>
  </w:num>
  <w:num w:numId="14">
    <w:abstractNumId w:val="9"/>
  </w:num>
  <w:num w:numId="15">
    <w:abstractNumId w:val="12"/>
  </w:num>
  <w:num w:numId="16">
    <w:abstractNumId w:val="45"/>
  </w:num>
  <w:num w:numId="17">
    <w:abstractNumId w:val="38"/>
  </w:num>
  <w:num w:numId="18">
    <w:abstractNumId w:val="19"/>
  </w:num>
  <w:num w:numId="19">
    <w:abstractNumId w:val="33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1"/>
  </w:num>
  <w:num w:numId="25">
    <w:abstractNumId w:val="17"/>
  </w:num>
  <w:num w:numId="26">
    <w:abstractNumId w:val="10"/>
  </w:num>
  <w:num w:numId="27">
    <w:abstractNumId w:val="32"/>
  </w:num>
  <w:num w:numId="28">
    <w:abstractNumId w:val="26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7"/>
  </w:num>
  <w:num w:numId="34">
    <w:abstractNumId w:val="43"/>
  </w:num>
  <w:num w:numId="35">
    <w:abstractNumId w:val="27"/>
  </w:num>
  <w:num w:numId="36">
    <w:abstractNumId w:val="44"/>
  </w:num>
  <w:num w:numId="37">
    <w:abstractNumId w:val="36"/>
  </w:num>
  <w:num w:numId="38">
    <w:abstractNumId w:val="40"/>
  </w:num>
  <w:num w:numId="39">
    <w:abstractNumId w:val="46"/>
  </w:num>
  <w:num w:numId="40">
    <w:abstractNumId w:val="0"/>
  </w:num>
  <w:num w:numId="41">
    <w:abstractNumId w:val="35"/>
  </w:num>
  <w:num w:numId="42">
    <w:abstractNumId w:val="37"/>
  </w:num>
  <w:num w:numId="43">
    <w:abstractNumId w:val="21"/>
  </w:num>
  <w:num w:numId="44">
    <w:abstractNumId w:val="25"/>
  </w:num>
  <w:num w:numId="45">
    <w:abstractNumId w:val="1"/>
  </w:num>
  <w:num w:numId="46">
    <w:abstractNumId w:val="16"/>
  </w:num>
  <w:num w:numId="47">
    <w:abstractNumId w:val="13"/>
  </w:num>
  <w:num w:numId="48">
    <w:abstractNumId w:val="6"/>
  </w:num>
  <w:num w:numId="49">
    <w:abstractNumId w:val="3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k, Deniz">
    <w15:presenceInfo w15:providerId="AD" w15:userId="S-1-5-21-4188766503-2582863810-928569905-5884"/>
  </w15:person>
  <w15:person w15:author="Dennis Hoffmann">
    <w15:presenceInfo w15:providerId="None" w15:userId="Dennis Hoff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908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0ECF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E70E2"/>
    <w:rsid w:val="000F0485"/>
    <w:rsid w:val="000F1B2F"/>
    <w:rsid w:val="000F3122"/>
    <w:rsid w:val="000F50FC"/>
    <w:rsid w:val="000F6DD9"/>
    <w:rsid w:val="000F70E4"/>
    <w:rsid w:val="000F7203"/>
    <w:rsid w:val="000F7513"/>
    <w:rsid w:val="001000EE"/>
    <w:rsid w:val="00101291"/>
    <w:rsid w:val="00104396"/>
    <w:rsid w:val="001112B8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06E8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53D3F"/>
    <w:rsid w:val="0016191E"/>
    <w:rsid w:val="0016231C"/>
    <w:rsid w:val="00164174"/>
    <w:rsid w:val="00166FDC"/>
    <w:rsid w:val="00170B56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3767"/>
    <w:rsid w:val="001948A3"/>
    <w:rsid w:val="00197D3E"/>
    <w:rsid w:val="001A1350"/>
    <w:rsid w:val="001A4FC1"/>
    <w:rsid w:val="001A6552"/>
    <w:rsid w:val="001A6E59"/>
    <w:rsid w:val="001B24F2"/>
    <w:rsid w:val="001B50E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00BE"/>
    <w:rsid w:val="002931C4"/>
    <w:rsid w:val="0029406A"/>
    <w:rsid w:val="00294682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C7F96"/>
    <w:rsid w:val="002D2FBB"/>
    <w:rsid w:val="002D5051"/>
    <w:rsid w:val="002D5974"/>
    <w:rsid w:val="002D5AFC"/>
    <w:rsid w:val="002D7797"/>
    <w:rsid w:val="002E0801"/>
    <w:rsid w:val="002E18FC"/>
    <w:rsid w:val="002E3BB3"/>
    <w:rsid w:val="002E4118"/>
    <w:rsid w:val="002E488E"/>
    <w:rsid w:val="002F047D"/>
    <w:rsid w:val="002F1DEA"/>
    <w:rsid w:val="002F29CF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5F08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65550"/>
    <w:rsid w:val="00372597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26F5"/>
    <w:rsid w:val="003C3790"/>
    <w:rsid w:val="003C6AA4"/>
    <w:rsid w:val="003C6C96"/>
    <w:rsid w:val="003D379E"/>
    <w:rsid w:val="003D37E1"/>
    <w:rsid w:val="003D3F83"/>
    <w:rsid w:val="003D6507"/>
    <w:rsid w:val="003D68C2"/>
    <w:rsid w:val="003D6991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22A1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38D3"/>
    <w:rsid w:val="004C4E30"/>
    <w:rsid w:val="004C7CBC"/>
    <w:rsid w:val="004D06E0"/>
    <w:rsid w:val="004D1F96"/>
    <w:rsid w:val="004D21A5"/>
    <w:rsid w:val="004D3825"/>
    <w:rsid w:val="004D39E4"/>
    <w:rsid w:val="004D6F8D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3C3D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1748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2264"/>
    <w:rsid w:val="005D3AAF"/>
    <w:rsid w:val="005D4421"/>
    <w:rsid w:val="005D447F"/>
    <w:rsid w:val="005D4B5C"/>
    <w:rsid w:val="005D525C"/>
    <w:rsid w:val="005D74D7"/>
    <w:rsid w:val="005E04FD"/>
    <w:rsid w:val="005E1149"/>
    <w:rsid w:val="005E11AD"/>
    <w:rsid w:val="005E20EB"/>
    <w:rsid w:val="005E2D66"/>
    <w:rsid w:val="005E3E61"/>
    <w:rsid w:val="005E520B"/>
    <w:rsid w:val="005F23F1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A7D7D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3E9"/>
    <w:rsid w:val="006E2A39"/>
    <w:rsid w:val="006E34F4"/>
    <w:rsid w:val="006E67A4"/>
    <w:rsid w:val="006F23FB"/>
    <w:rsid w:val="006F36D8"/>
    <w:rsid w:val="006F57D4"/>
    <w:rsid w:val="006F6DB0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0733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3A7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66807"/>
    <w:rsid w:val="00875674"/>
    <w:rsid w:val="0088365D"/>
    <w:rsid w:val="00884119"/>
    <w:rsid w:val="00884765"/>
    <w:rsid w:val="00884793"/>
    <w:rsid w:val="008856F3"/>
    <w:rsid w:val="00892262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031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0099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47D09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24E"/>
    <w:rsid w:val="00A67806"/>
    <w:rsid w:val="00A702A3"/>
    <w:rsid w:val="00A70BF0"/>
    <w:rsid w:val="00A70BF1"/>
    <w:rsid w:val="00A71723"/>
    <w:rsid w:val="00A72E37"/>
    <w:rsid w:val="00A767E5"/>
    <w:rsid w:val="00A8066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4CA8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1299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E5F89"/>
    <w:rsid w:val="00AF368B"/>
    <w:rsid w:val="00AF474D"/>
    <w:rsid w:val="00B0023E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3C2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B6922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6407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348"/>
    <w:rsid w:val="00CA5CA4"/>
    <w:rsid w:val="00CA6EFF"/>
    <w:rsid w:val="00CA6F3D"/>
    <w:rsid w:val="00CB027E"/>
    <w:rsid w:val="00CB0412"/>
    <w:rsid w:val="00CB0985"/>
    <w:rsid w:val="00CB1AA0"/>
    <w:rsid w:val="00CB3649"/>
    <w:rsid w:val="00CB3DBE"/>
    <w:rsid w:val="00CB5E0E"/>
    <w:rsid w:val="00CB5E69"/>
    <w:rsid w:val="00CB6325"/>
    <w:rsid w:val="00CB72E1"/>
    <w:rsid w:val="00CC02B6"/>
    <w:rsid w:val="00CC1390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08F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0540D"/>
    <w:rsid w:val="00D113ED"/>
    <w:rsid w:val="00D12674"/>
    <w:rsid w:val="00D12C4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4D02"/>
    <w:rsid w:val="00D460A3"/>
    <w:rsid w:val="00D46159"/>
    <w:rsid w:val="00D463E9"/>
    <w:rsid w:val="00D5054C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21C"/>
    <w:rsid w:val="00D905BA"/>
    <w:rsid w:val="00D90C5E"/>
    <w:rsid w:val="00D91927"/>
    <w:rsid w:val="00D922C7"/>
    <w:rsid w:val="00D93A92"/>
    <w:rsid w:val="00D9574A"/>
    <w:rsid w:val="00D977C7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80F"/>
    <w:rsid w:val="00DD0CC3"/>
    <w:rsid w:val="00DD1612"/>
    <w:rsid w:val="00DD3C93"/>
    <w:rsid w:val="00DD3DD7"/>
    <w:rsid w:val="00DD3DF8"/>
    <w:rsid w:val="00DD4F32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16E25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2AE8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36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43C8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3BE9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B9366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079E-5CD5-4630-9784-9D0B4837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7317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Celik, Deniz</cp:lastModifiedBy>
  <cp:revision>59</cp:revision>
  <cp:lastPrinted>2015-08-06T14:12:00Z</cp:lastPrinted>
  <dcterms:created xsi:type="dcterms:W3CDTF">2022-02-22T07:37:00Z</dcterms:created>
  <dcterms:modified xsi:type="dcterms:W3CDTF">2022-07-18T15:45:00Z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